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Checkliste Öffentlichkeitsarbeit im Münchner Klimaherbst 2021</w:t>
      </w:r>
      <w:r w:rsidDel="00000000" w:rsidR="00000000" w:rsidRPr="00000000">
        <w:rPr>
          <w:rtl w:val="0"/>
        </w:rPr>
      </w:r>
    </w:p>
    <w:p w:rsidR="00000000" w:rsidDel="00000000" w:rsidP="00000000" w:rsidRDefault="00000000" w:rsidRPr="00000000" w14:paraId="0000000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Weist bitte bei der Bewerbung der Veranstaltung darauf hin, dass eure Veranstaltung im Rahmen des Münchner Klimaherbst stattfindet. Textbausteine dafür findet ihr weiter unten.</w:t>
      </w:r>
    </w:p>
    <w:p w:rsidR="00000000" w:rsidDel="00000000" w:rsidP="00000000" w:rsidRDefault="00000000" w:rsidRPr="00000000" w14:paraId="00000003">
      <w:pPr>
        <w:pStyle w:val="Heading2"/>
        <w:rPr/>
      </w:pPr>
      <w:bookmarkStart w:colFirst="0" w:colLast="0" w:name="_heading=h.7tnshrm2n8b9" w:id="0"/>
      <w:bookmarkEnd w:id="0"/>
      <w:r w:rsidDel="00000000" w:rsidR="00000000" w:rsidRPr="00000000">
        <w:rPr>
          <w:rtl w:val="0"/>
        </w:rPr>
        <w:t xml:space="preserve">Facebook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Veranstaltung erstellen, dabei darauf hinweisen, dass die Veranstaltung im Rahmen des Münchner Klimaherbstes stattfindet. </w:t>
      </w:r>
      <w:hyperlink r:id="rId7">
        <w:r w:rsidDel="00000000" w:rsidR="00000000" w:rsidRPr="00000000">
          <w:rPr>
            <w:rFonts w:ascii="Arial Narrow" w:cs="Arial Narrow" w:eastAsia="Arial Narrow" w:hAnsi="Arial Narrow"/>
            <w:b w:val="0"/>
            <w:i w:val="0"/>
            <w:smallCaps w:val="0"/>
            <w:strike w:val="0"/>
            <w:color w:val="0000ff"/>
            <w:sz w:val="22"/>
            <w:szCs w:val="22"/>
            <w:u w:val="single"/>
            <w:shd w:fill="auto" w:val="clear"/>
            <w:vertAlign w:val="baseline"/>
            <w:rtl w:val="0"/>
          </w:rPr>
          <w:t xml:space="preserve">Link zu Klimaherbst-Facebook.</w:t>
        </w:r>
      </w:hyperlink>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Wir bewerben eure Veranstaltungen gerne mit auf </w:t>
      </w:r>
      <w:r w:rsidDel="00000000" w:rsidR="00000000" w:rsidRPr="00000000">
        <w:rPr>
          <w:rFonts w:ascii="Arial Narrow" w:cs="Arial Narrow" w:eastAsia="Arial Narrow" w:hAnsi="Arial Narrow"/>
          <w:rtl w:val="0"/>
        </w:rPr>
        <w:t xml:space="preserve">facebook</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Dabei können wir eure Veranstaltung gerne teilen (werden wir pro Klimaherbst-Woche täglich für 1-2 Veranstaltungen machen). Zudem besteht die Möglichkeit uns als Mitveranstalter auf Facebook anzufragen. </w:t>
      </w:r>
    </w:p>
    <w:p w:rsidR="00000000" w:rsidDel="00000000" w:rsidP="00000000" w:rsidRDefault="00000000" w:rsidRPr="00000000" w14:paraId="00000006">
      <w:pPr>
        <w:pStyle w:val="Heading2"/>
        <w:spacing w:before="200" w:lineRule="auto"/>
        <w:rPr/>
      </w:pPr>
      <w:bookmarkStart w:colFirst="0" w:colLast="0" w:name="_heading=h.80pj28swoxi4" w:id="1"/>
      <w:bookmarkEnd w:id="1"/>
      <w:r w:rsidDel="00000000" w:rsidR="00000000" w:rsidRPr="00000000">
        <w:rPr>
          <w:rtl w:val="0"/>
        </w:rPr>
        <w:t xml:space="preserve">Instagram</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auch auf Instagram könnt ihr uns taggen mit @klimaherbst</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ihr könnt gerne grafische Elemente von uns verwenden: </w:t>
      </w:r>
      <w:hyperlink r:id="rId8">
        <w:r w:rsidDel="00000000" w:rsidR="00000000" w:rsidRPr="00000000">
          <w:rPr>
            <w:rFonts w:ascii="Arial Narrow" w:cs="Arial Narrow" w:eastAsia="Arial Narrow" w:hAnsi="Arial Narrow"/>
            <w:color w:val="1155cc"/>
            <w:u w:val="single"/>
            <w:rtl w:val="0"/>
          </w:rPr>
          <w:t xml:space="preserve">https://drive.google.com/drive/folders/1nMVSaTytkXSBiTMgq8xLtTx2BcwqlE1Y?usp=sharing</w:t>
        </w:r>
      </w:hyperlink>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nutzt folgende Hashtags:</w:t>
      </w:r>
      <w:r w:rsidDel="00000000" w:rsidR="00000000" w:rsidRPr="00000000">
        <w:rPr>
          <w:rtl w:val="0"/>
        </w:rPr>
      </w:r>
    </w:p>
    <w:p w:rsidR="00000000" w:rsidDel="00000000" w:rsidP="00000000" w:rsidRDefault="00000000" w:rsidRPr="00000000" w14:paraId="0000000A">
      <w:pPr>
        <w:pStyle w:val="Heading2"/>
        <w:rPr/>
      </w:pPr>
      <w:bookmarkStart w:colFirst="0" w:colLast="0" w:name="_heading=h.iz544gckefiq" w:id="2"/>
      <w:bookmarkEnd w:id="2"/>
      <w:r w:rsidDel="00000000" w:rsidR="00000000" w:rsidRPr="00000000">
        <w:rPr>
          <w:rtl w:val="0"/>
        </w:rPr>
        <w:t xml:space="preserve">Hashtags</w:t>
      </w:r>
    </w:p>
    <w:p w:rsidR="00000000" w:rsidDel="00000000" w:rsidP="00000000" w:rsidRDefault="00000000" w:rsidRPr="00000000" w14:paraId="0000000B">
      <w:pPr>
        <w:numPr>
          <w:ilvl w:val="1"/>
          <w:numId w:val="1"/>
        </w:numPr>
        <w:spacing w:after="0" w:lineRule="auto"/>
        <w:ind w:left="1440" w:hanging="360"/>
        <w:rPr>
          <w:rFonts w:ascii="Arial Narrow" w:cs="Arial Narrow" w:eastAsia="Arial Narrow" w:hAnsi="Arial Narrow"/>
        </w:rPr>
      </w:pPr>
      <w:sdt>
        <w:sdtPr>
          <w:tag w:val="goog_rdk_0"/>
        </w:sdtPr>
        <w:sdtContent>
          <w:r w:rsidDel="00000000" w:rsidR="00000000" w:rsidRPr="00000000">
            <w:rPr>
              <w:rFonts w:ascii="Arial Unicode MS" w:cs="Arial Unicode MS" w:eastAsia="Arial Unicode MS" w:hAnsi="Arial Unicode MS"/>
              <w:rtl w:val="0"/>
            </w:rPr>
            <w:t xml:space="preserve">#klimaherbst → diesen auf jeden Fall immer, die anderen sind optional</w:t>
          </w:r>
        </w:sdtContent>
      </w:sdt>
    </w:p>
    <w:p w:rsidR="00000000" w:rsidDel="00000000" w:rsidP="00000000" w:rsidRDefault="00000000" w:rsidRPr="00000000" w14:paraId="0000000C">
      <w:pPr>
        <w:numPr>
          <w:ilvl w:val="1"/>
          <w:numId w:val="1"/>
        </w:numPr>
        <w:spacing w:after="0" w:lineRule="auto"/>
        <w:ind w:left="14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#klimaherbst2021</w:t>
      </w:r>
    </w:p>
    <w:p w:rsidR="00000000" w:rsidDel="00000000" w:rsidP="00000000" w:rsidRDefault="00000000" w:rsidRPr="00000000" w14:paraId="0000000D">
      <w:pPr>
        <w:numPr>
          <w:ilvl w:val="1"/>
          <w:numId w:val="1"/>
        </w:numPr>
        <w:spacing w:after="0" w:lineRule="auto"/>
        <w:ind w:left="14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#schmeckts</w:t>
      </w:r>
    </w:p>
    <w:p w:rsidR="00000000" w:rsidDel="00000000" w:rsidP="00000000" w:rsidRDefault="00000000" w:rsidRPr="00000000" w14:paraId="0000000E">
      <w:pPr>
        <w:numPr>
          <w:ilvl w:val="1"/>
          <w:numId w:val="1"/>
        </w:numPr>
        <w:spacing w:after="0" w:lineRule="auto"/>
        <w:ind w:left="144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#klimaessen</w:t>
      </w:r>
    </w:p>
    <w:p w:rsidR="00000000" w:rsidDel="00000000" w:rsidP="00000000" w:rsidRDefault="00000000" w:rsidRPr="00000000" w14:paraId="0000000F">
      <w:pPr>
        <w:numPr>
          <w:ilvl w:val="1"/>
          <w:numId w:val="1"/>
        </w:numPr>
        <w:spacing w:after="0" w:lineRule="auto"/>
        <w:ind w:left="14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am 18.09.2021 12 Uhr möchten wir den Klimaherbst beim “Wiesneinzug der Klimaheld*innen” eröffnen. Dafür soll der Hashtag #klimaherbstis verwendet werden. Mehr Infos dazu folgen im September.</w:t>
      </w:r>
    </w:p>
    <w:p w:rsidR="00000000" w:rsidDel="00000000" w:rsidP="00000000" w:rsidRDefault="00000000" w:rsidRPr="00000000" w14:paraId="00000010">
      <w:pPr>
        <w:pStyle w:val="Heading2"/>
        <w:rPr/>
      </w:pPr>
      <w:bookmarkStart w:colFirst="0" w:colLast="0" w:name="_heading=h.aenoq0wfmjq4" w:id="3"/>
      <w:bookmarkEnd w:id="3"/>
      <w:r w:rsidDel="00000000" w:rsidR="00000000" w:rsidRPr="00000000">
        <w:rPr>
          <w:rtl w:val="0"/>
        </w:rPr>
        <w:t xml:space="preserve">Share Pics und Grafiken verwenden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84"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Nutzt gerne unseren Header, das Klimaherbst-Logo (</w:t>
      </w: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Münchner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Klimaherbst) oder Material für Instagram, das ihr unter diesem Link findet: </w:t>
      </w:r>
      <w:hyperlink r:id="rId9">
        <w:r w:rsidDel="00000000" w:rsidR="00000000" w:rsidRPr="00000000">
          <w:rPr>
            <w:rFonts w:ascii="Arial Narrow" w:cs="Arial Narrow" w:eastAsia="Arial Narrow" w:hAnsi="Arial Narrow"/>
            <w:b w:val="0"/>
            <w:i w:val="0"/>
            <w:smallCaps w:val="0"/>
            <w:strike w:val="0"/>
            <w:color w:val="1155cc"/>
            <w:sz w:val="22"/>
            <w:szCs w:val="22"/>
            <w:u w:val="single"/>
            <w:shd w:fill="auto" w:val="clear"/>
            <w:vertAlign w:val="baseline"/>
            <w:rtl w:val="0"/>
          </w:rPr>
          <w:t xml:space="preserve">https://drive.google.com/open?id=1mHRCs78-G3Ct2UdDWv6TUJolbtgFv_iv</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pStyle w:val="Heading2"/>
        <w:rPr/>
      </w:pPr>
      <w:bookmarkStart w:colFirst="0" w:colLast="0" w:name="_heading=h.i94jvqeoimdu" w:id="4"/>
      <w:bookmarkEnd w:id="4"/>
      <w:r w:rsidDel="00000000" w:rsidR="00000000" w:rsidRPr="00000000">
        <w:rPr>
          <w:rtl w:val="0"/>
        </w:rPr>
        <w:t xml:space="preserve">Magazine und Plakate auslegen und aufhängen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Ihr habt die Möglichkeit,</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Magazine </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auszulegen oder Plakate aufzuhängen? Ger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ne könnt ihr bei uns im Büro Werbematerial abholen, zu</w:t>
      </w:r>
      <w:r w:rsidDel="00000000" w:rsidR="00000000" w:rsidRPr="00000000">
        <w:rPr>
          <w:rFonts w:ascii="Arial Narrow" w:cs="Arial Narrow" w:eastAsia="Arial Narrow" w:hAnsi="Arial Narrow"/>
          <w:rtl w:val="0"/>
        </w:rPr>
        <w:t xml:space="preserve">m Kick-off am 15.09. kommen oder an die </w:t>
      </w:r>
      <w:hyperlink r:id="rId10">
        <w:r w:rsidDel="00000000" w:rsidR="00000000" w:rsidRPr="00000000">
          <w:rPr>
            <w:rFonts w:ascii="Arial Narrow" w:cs="Arial Narrow" w:eastAsia="Arial Narrow" w:hAnsi="Arial Narrow"/>
            <w:color w:val="1155cc"/>
            <w:u w:val="single"/>
            <w:rtl w:val="0"/>
          </w:rPr>
          <w:t xml:space="preserve">info@klimaherbst.de</w:t>
        </w:r>
      </w:hyperlink>
      <w:r w:rsidDel="00000000" w:rsidR="00000000" w:rsidRPr="00000000">
        <w:rPr>
          <w:rFonts w:ascii="Arial Narrow" w:cs="Arial Narrow" w:eastAsia="Arial Narrow" w:hAnsi="Arial Narrow"/>
          <w:rtl w:val="0"/>
        </w:rPr>
        <w:t xml:space="preserve"> schreiben, von was ihr wieviel benötigt und wir schicken euch die gewünschten Sachen postalisch.</w:t>
      </w:r>
      <w:r w:rsidDel="00000000" w:rsidR="00000000" w:rsidRPr="00000000">
        <w:rPr>
          <w:rtl w:val="0"/>
        </w:rPr>
      </w:r>
    </w:p>
    <w:p w:rsidR="00000000" w:rsidDel="00000000" w:rsidP="00000000" w:rsidRDefault="00000000" w:rsidRPr="00000000" w14:paraId="00000014">
      <w:pPr>
        <w:pStyle w:val="Heading2"/>
        <w:spacing w:after="0" w:lineRule="auto"/>
        <w:rPr/>
      </w:pPr>
      <w:bookmarkStart w:colFirst="0" w:colLast="0" w:name="_heading=h.soq0o0ahagxo" w:id="5"/>
      <w:bookmarkEnd w:id="5"/>
      <w:r w:rsidDel="00000000" w:rsidR="00000000" w:rsidRPr="00000000">
        <w:rPr>
          <w:rtl w:val="0"/>
        </w:rPr>
        <w:t xml:space="preserve">Weist auf eurer Website und in eurem Newsletter auf den Klimaherbst hin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Wir freuen uns, wenn ihr auf eurer Website oder in eurem Newsletter auf uns hinweist. Hier findet ihr Links:</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Zum Online-Kalender: </w:t>
      </w:r>
      <w:hyperlink r:id="rId11">
        <w:r w:rsidDel="00000000" w:rsidR="00000000" w:rsidRPr="00000000">
          <w:rPr>
            <w:color w:val="1155cc"/>
            <w:u w:val="single"/>
            <w:rtl w:val="0"/>
          </w:rPr>
          <w:t xml:space="preserve">https://klimaherbst.de/kalender/2021-09/</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Über den diesjährigen Klimaherbst:</w:t>
      </w:r>
      <w:r w:rsidDel="00000000" w:rsidR="00000000" w:rsidRPr="00000000">
        <w:rPr>
          <w:rFonts w:ascii="Arial Narrow" w:cs="Arial Narrow" w:eastAsia="Arial Narrow" w:hAnsi="Arial Narrow"/>
          <w:rtl w:val="0"/>
        </w:rPr>
        <w:t xml:space="preserve"> </w:t>
      </w:r>
      <w:hyperlink r:id="rId12">
        <w:r w:rsidDel="00000000" w:rsidR="00000000" w:rsidRPr="00000000">
          <w:rPr>
            <w:rFonts w:ascii="Arial Narrow" w:cs="Arial Narrow" w:eastAsia="Arial Narrow" w:hAnsi="Arial Narrow"/>
            <w:color w:val="1155cc"/>
            <w:u w:val="single"/>
            <w:rtl w:val="0"/>
          </w:rPr>
          <w:t xml:space="preserve">https://klimaherbst.de/klimaherbst-2021/</w:t>
        </w:r>
      </w:hyperlink>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FB-Link: </w:t>
      </w:r>
      <w:hyperlink r:id="rId13">
        <w:r w:rsidDel="00000000" w:rsidR="00000000" w:rsidRPr="00000000">
          <w:rPr>
            <w:rFonts w:ascii="Arial Narrow" w:cs="Arial Narrow" w:eastAsia="Arial Narrow" w:hAnsi="Arial Narrow"/>
            <w:color w:val="1155cc"/>
            <w:u w:val="single"/>
            <w:rtl w:val="0"/>
          </w:rPr>
          <w:t xml:space="preserve">www.facebook.de/klimaherbst</w:t>
        </w:r>
      </w:hyperlink>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Instagram: </w:t>
      </w:r>
      <w:hyperlink r:id="rId14">
        <w:r w:rsidDel="00000000" w:rsidR="00000000" w:rsidRPr="00000000">
          <w:rPr>
            <w:rFonts w:ascii="Arial Narrow" w:cs="Arial Narrow" w:eastAsia="Arial Narrow" w:hAnsi="Arial Narrow"/>
            <w:color w:val="1155cc"/>
            <w:u w:val="single"/>
            <w:rtl w:val="0"/>
          </w:rPr>
          <w:t xml:space="preserve">https://www.instagram.com/klimaherbst/</w:t>
        </w:r>
      </w:hyperlink>
      <w:r w:rsidDel="00000000" w:rsidR="00000000" w:rsidRPr="00000000">
        <w:rPr>
          <w:rFonts w:ascii="Arial Narrow" w:cs="Arial Narrow" w:eastAsia="Arial Narrow" w:hAnsi="Arial Narrow"/>
          <w:color w:val="000000"/>
          <w:u w:val="no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Twitter: </w:t>
      </w:r>
      <w:hyperlink r:id="rId15">
        <w:r w:rsidDel="00000000" w:rsidR="00000000" w:rsidRPr="00000000">
          <w:rPr>
            <w:rFonts w:ascii="Arial Narrow" w:cs="Arial Narrow" w:eastAsia="Arial Narrow" w:hAnsi="Arial Narrow"/>
            <w:color w:val="1155cc"/>
            <w:u w:val="single"/>
            <w:rtl w:val="0"/>
          </w:rPr>
          <w:t xml:space="preserve">https://twitter.com/klimaherbst</w:t>
        </w:r>
      </w:hyperlink>
      <w:r w:rsidDel="00000000" w:rsidR="00000000" w:rsidRPr="00000000">
        <w:rPr>
          <w:rFonts w:ascii="Arial Narrow" w:cs="Arial Narrow" w:eastAsia="Arial Narrow" w:hAnsi="Arial Narrow"/>
          <w:color w:val="000000"/>
          <w:u w:val="none"/>
          <w:rtl w:val="0"/>
        </w:rPr>
        <w:t xml:space="preserve"> </w:t>
      </w:r>
      <w:r w:rsidDel="00000000" w:rsidR="00000000" w:rsidRPr="00000000">
        <w:rPr>
          <w:rtl w:val="0"/>
        </w:rPr>
      </w:r>
    </w:p>
    <w:p w:rsidR="00000000" w:rsidDel="00000000" w:rsidP="00000000" w:rsidRDefault="00000000" w:rsidRPr="00000000" w14:paraId="0000001B">
      <w:pPr>
        <w:numPr>
          <w:ilvl w:val="1"/>
          <w:numId w:val="1"/>
        </w:numPr>
        <w:spacing w:after="0" w:lineRule="auto"/>
        <w:ind w:left="14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Über den Verein: </w:t>
      </w:r>
      <w:hyperlink r:id="rId16">
        <w:r w:rsidDel="00000000" w:rsidR="00000000" w:rsidRPr="00000000">
          <w:rPr>
            <w:rFonts w:ascii="Arial Narrow" w:cs="Arial Narrow" w:eastAsia="Arial Narrow" w:hAnsi="Arial Narrow"/>
            <w:color w:val="1155cc"/>
            <w:u w:val="single"/>
            <w:rtl w:val="0"/>
          </w:rPr>
          <w:t xml:space="preserve">https://klimaherbst.de/das-netzwerk/ueber-uns/</w:t>
        </w:r>
      </w:hyperlink>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1C">
      <w:pPr>
        <w:pStyle w:val="Heading2"/>
        <w:spacing w:after="0" w:lineRule="auto"/>
        <w:rPr/>
      </w:pPr>
      <w:bookmarkStart w:colFirst="0" w:colLast="0" w:name="_heading=h.1nuiwcdd02zv" w:id="6"/>
      <w:bookmarkEnd w:id="6"/>
      <w:r w:rsidDel="00000000" w:rsidR="00000000" w:rsidRPr="00000000">
        <w:rPr>
          <w:rtl w:val="0"/>
        </w:rPr>
        <w:t xml:space="preserve">Textbausteine zum Münchner Klimaherbst 2021</w:t>
      </w:r>
    </w:p>
    <w:p w:rsidR="00000000" w:rsidDel="00000000" w:rsidP="00000000" w:rsidRDefault="00000000" w:rsidRPr="00000000" w14:paraId="0000001D">
      <w:pPr>
        <w:spacing w:after="0" w:lineRule="auto"/>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E">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Diese Veranstaltung ist Teil des </w:t>
      </w:r>
      <w:sdt>
        <w:sdtPr>
          <w:tag w:val="goog_rdk_1"/>
        </w:sdtPr>
        <w:sdtContent>
          <w:ins w:author="Susanne Seeling" w:id="0" w:date="2021-08-04T13:13:32Z">
            <w:r w:rsidDel="00000000" w:rsidR="00000000" w:rsidRPr="00000000">
              <w:rPr>
                <w:rFonts w:ascii="Arial Narrow" w:cs="Arial Narrow" w:eastAsia="Arial Narrow" w:hAnsi="Arial Narrow"/>
                <w:rtl w:val="0"/>
              </w:rPr>
              <w:t xml:space="preserve">15. </w:t>
            </w:r>
          </w:ins>
        </w:sdtContent>
      </w:sdt>
      <w:r w:rsidDel="00000000" w:rsidR="00000000" w:rsidRPr="00000000">
        <w:rPr>
          <w:rFonts w:ascii="Arial Narrow" w:cs="Arial Narrow" w:eastAsia="Arial Narrow" w:hAnsi="Arial Narrow"/>
          <w:rtl w:val="0"/>
        </w:rPr>
        <w:t xml:space="preserve">Münchner Klimaherbst.</w:t>
      </w:r>
    </w:p>
    <w:p w:rsidR="00000000" w:rsidDel="00000000" w:rsidP="00000000" w:rsidRDefault="00000000" w:rsidRPr="00000000" w14:paraId="0000001F">
      <w:pPr>
        <w:spacing w:after="240" w:befor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Der Münchner Klimaherbst läuft vom </w:t>
      </w:r>
      <w:r w:rsidDel="00000000" w:rsidR="00000000" w:rsidRPr="00000000">
        <w:rPr>
          <w:rFonts w:ascii="Arial Narrow" w:cs="Arial Narrow" w:eastAsia="Arial Narrow" w:hAnsi="Arial Narrow"/>
          <w:b w:val="1"/>
          <w:rtl w:val="0"/>
        </w:rPr>
        <w:t xml:space="preserve">18. September bis 31. Oktober 2021</w:t>
      </w:r>
      <w:r w:rsidDel="00000000" w:rsidR="00000000" w:rsidRPr="00000000">
        <w:rPr>
          <w:rFonts w:ascii="Arial Narrow" w:cs="Arial Narrow" w:eastAsia="Arial Narrow" w:hAnsi="Arial Narrow"/>
          <w:rtl w:val="0"/>
        </w:rPr>
        <w:t xml:space="preserve"> unter dem Motto “Schmeckt’s? Klima geht durch den Magen”. Neu ist, dass diesmal mit dem Klimaherbst.YOUTH auch ein Extra-Programm für Kinder, Jugendliche und Familien angeboten wird. Dieser geht sogar eine Woche länger, nämlich inklusive der Herbstferien (bis 07.11.2021). </w:t>
      </w:r>
    </w:p>
    <w:p w:rsidR="00000000" w:rsidDel="00000000" w:rsidP="00000000" w:rsidRDefault="00000000" w:rsidRPr="00000000" w14:paraId="00000020">
      <w:pPr>
        <w:spacing w:after="240" w:befor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Alle Veranstaltungen findet ihr ab sofort im Klimaherbst-</w:t>
      </w:r>
      <w:hyperlink r:id="rId17">
        <w:r w:rsidDel="00000000" w:rsidR="00000000" w:rsidRPr="00000000">
          <w:rPr>
            <w:rFonts w:ascii="Arial Narrow" w:cs="Arial Narrow" w:eastAsia="Arial Narrow" w:hAnsi="Arial Narrow"/>
            <w:color w:val="1155cc"/>
            <w:u w:val="single"/>
            <w:rtl w:val="0"/>
          </w:rPr>
          <w:t xml:space="preserve">Kalender</w:t>
        </w:r>
      </w:hyperlink>
      <w:r w:rsidDel="00000000" w:rsidR="00000000" w:rsidRPr="00000000">
        <w:rPr>
          <w:rFonts w:ascii="Arial Narrow" w:cs="Arial Narrow" w:eastAsia="Arial Narrow" w:hAnsi="Arial Narrow"/>
          <w:rtl w:val="0"/>
        </w:rPr>
        <w:t xml:space="preserve"> und ab Mitte/Ende August auch als Klimaherbst.MAGAZIN im ganzen Stadtgebiet ausliegend (u.a. Hofpfisterei, Bibliotheken, an der Münchner Volkshochschule).</w:t>
      </w:r>
    </w:p>
    <w:p w:rsidR="00000000" w:rsidDel="00000000" w:rsidP="00000000" w:rsidRDefault="00000000" w:rsidRPr="00000000" w14:paraId="00000021">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Der </w:t>
      </w:r>
      <w:r w:rsidDel="00000000" w:rsidR="00000000" w:rsidRPr="00000000">
        <w:rPr>
          <w:rFonts w:ascii="Arial Narrow" w:cs="Arial Narrow" w:eastAsia="Arial Narrow" w:hAnsi="Arial Narrow"/>
          <w:i w:val="1"/>
          <w:rtl w:val="0"/>
        </w:rPr>
        <w:t xml:space="preserve">Münchner Klimaherbst</w:t>
      </w:r>
      <w:r w:rsidDel="00000000" w:rsidR="00000000" w:rsidRPr="00000000">
        <w:rPr>
          <w:rFonts w:ascii="Arial Narrow" w:cs="Arial Narrow" w:eastAsia="Arial Narrow" w:hAnsi="Arial Narrow"/>
          <w:rtl w:val="0"/>
        </w:rPr>
        <w:t xml:space="preserve"> findet dieses Jahr bereits zum 15. Mal statt. Ziel der Veranstaltungsreihe ist es, Münchnerinnen und Münchner zum Klimawandel zu informieren und ihnen Möglichkeiten zum Klimaschutz aufzuzeigen. In jedem Jahr hat der </w:t>
      </w:r>
      <w:r w:rsidDel="00000000" w:rsidR="00000000" w:rsidRPr="00000000">
        <w:rPr>
          <w:rFonts w:ascii="Arial Narrow" w:cs="Arial Narrow" w:eastAsia="Arial Narrow" w:hAnsi="Arial Narrow"/>
          <w:i w:val="1"/>
          <w:rtl w:val="0"/>
        </w:rPr>
        <w:t xml:space="preserve">Münchner Klimaherbst</w:t>
      </w:r>
      <w:r w:rsidDel="00000000" w:rsidR="00000000" w:rsidRPr="00000000">
        <w:rPr>
          <w:rFonts w:ascii="Arial Narrow" w:cs="Arial Narrow" w:eastAsia="Arial Narrow" w:hAnsi="Arial Narrow"/>
          <w:rtl w:val="0"/>
        </w:rPr>
        <w:t xml:space="preserve"> einen thematischen Schwerpunkt. Unter dem Titel „Schmeckt’s? – Klima geht durch den Magen” geht es in diesem Jahr um das Thema Ernährung. </w:t>
      </w:r>
    </w:p>
    <w:p w:rsidR="00000000" w:rsidDel="00000000" w:rsidP="00000000" w:rsidRDefault="00000000" w:rsidRPr="00000000" w14:paraId="00000022">
      <w:pPr>
        <w:spacing w:after="240" w:befor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Mehr Infos dazu, wie Ernährung und Klimawandel eigentlich zusammenhängen, findet ihr</w:t>
      </w:r>
      <w:hyperlink r:id="rId18">
        <w:r w:rsidDel="00000000" w:rsidR="00000000" w:rsidRPr="00000000">
          <w:rPr>
            <w:rFonts w:ascii="Arial Narrow" w:cs="Arial Narrow" w:eastAsia="Arial Narrow" w:hAnsi="Arial Narrow"/>
            <w:rtl w:val="0"/>
          </w:rPr>
          <w:t xml:space="preserve"> </w:t>
        </w:r>
      </w:hyperlink>
      <w:hyperlink r:id="rId19">
        <w:r w:rsidDel="00000000" w:rsidR="00000000" w:rsidRPr="00000000">
          <w:rPr>
            <w:rFonts w:ascii="Arial Narrow" w:cs="Arial Narrow" w:eastAsia="Arial Narrow" w:hAnsi="Arial Narrow"/>
            <w:color w:val="1155cc"/>
            <w:u w:val="single"/>
            <w:rtl w:val="0"/>
          </w:rPr>
          <w:t xml:space="preserve">hier</w:t>
        </w:r>
      </w:hyperlink>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23">
      <w:pPr>
        <w:spacing w:after="240" w:befor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4">
      <w:pPr>
        <w:spacing w:after="0" w:lineRule="auto"/>
        <w:rPr>
          <w:rFonts w:ascii="Arial Narrow" w:cs="Arial Narrow" w:eastAsia="Arial Narrow" w:hAnsi="Arial Narrow"/>
        </w:rPr>
      </w:pPr>
      <w:r w:rsidDel="00000000" w:rsidR="00000000" w:rsidRPr="00000000">
        <w:rPr>
          <w:rtl w:val="0"/>
        </w:rPr>
      </w:r>
    </w:p>
    <w:sectPr>
      <w:headerReference r:id="rId20" w:type="default"/>
      <w:headerReference r:id="rId21" w:type="even"/>
      <w:footerReference r:id="rId22" w:type="default"/>
      <w:pgSz w:h="16838" w:w="11906" w:orient="portrait"/>
      <w:pgMar w:bottom="1134" w:top="1417" w:left="1417" w:right="1417" w:header="42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Courier New"/>
  <w:font w:name="Arial Narro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4568" w:right="0" w:firstLine="450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pos="4536"/>
        <w:tab w:val="right" w:pos="9072"/>
      </w:tabs>
      <w:spacing w:after="0" w:line="240" w:lineRule="auto"/>
      <w:ind w:left="6524" w:firstLine="0"/>
      <w:rPr>
        <w:rFonts w:ascii="Arial Narrow" w:cs="Arial Narrow" w:eastAsia="Arial Narrow" w:hAnsi="Arial Narrow"/>
        <w:color w:val="7f7f7f"/>
        <w:sz w:val="18"/>
        <w:szCs w:val="18"/>
      </w:rPr>
    </w:pPr>
    <w:r w:rsidDel="00000000" w:rsidR="00000000" w:rsidRPr="00000000">
      <w:rPr>
        <w:rtl w:val="0"/>
      </w:rPr>
    </w:r>
  </w:p>
  <w:p w:rsidR="00000000" w:rsidDel="00000000" w:rsidP="00000000" w:rsidRDefault="00000000" w:rsidRPr="00000000" w14:paraId="0000002A">
    <w:pPr>
      <w:tabs>
        <w:tab w:val="center" w:pos="4536"/>
        <w:tab w:val="right" w:pos="9072"/>
      </w:tabs>
      <w:spacing w:after="0" w:line="240" w:lineRule="auto"/>
      <w:ind w:left="6532" w:firstLine="0"/>
      <w:rPr>
        <w:rFonts w:ascii="Arial Narrow" w:cs="Arial Narrow" w:eastAsia="Arial Narrow" w:hAnsi="Arial Narrow"/>
        <w:color w:val="7f7f7f"/>
        <w:sz w:val="18"/>
        <w:szCs w:val="18"/>
      </w:rPr>
    </w:pPr>
    <w:r w:rsidDel="00000000" w:rsidR="00000000" w:rsidRPr="00000000">
      <w:rPr>
        <w:rFonts w:ascii="Arial Narrow" w:cs="Arial Narrow" w:eastAsia="Arial Narrow" w:hAnsi="Arial Narrow"/>
        <w:color w:val="7f7f7f"/>
        <w:sz w:val="18"/>
        <w:szCs w:val="18"/>
        <w:rtl w:val="0"/>
      </w:rPr>
      <w:t xml:space="preserve">Netzwerk Klimaherbst e.V.</w:t>
      <w:br w:type="textWrapping"/>
      <w:t xml:space="preserve">Parkstraße 18</w:t>
      <w:br w:type="textWrapping"/>
      <w:t xml:space="preserve">D-80339 München</w:t>
      <w:br w:type="textWrapping"/>
      <w:br w:type="textWrapping"/>
      <w:t xml:space="preserve">Fon: 089 /  599 080 50</w:t>
      <w:br w:type="textWrapping"/>
      <w:br w:type="textWrapping"/>
      <w:t xml:space="preserve">info@klimaherbst.de</w:t>
      <w:br w:type="textWrapping"/>
      <w:t xml:space="preserve">www.klimaherbst.de</w:t>
    </w:r>
    <w:r w:rsidDel="00000000" w:rsidR="00000000" w:rsidRPr="00000000">
      <w:drawing>
        <wp:anchor allowOverlap="1" behindDoc="0" distB="0" distT="0" distL="114300" distR="114300" hidden="0" layoutInCell="1" locked="0" relativeHeight="0" simplePos="0">
          <wp:simplePos x="0" y="0"/>
          <wp:positionH relativeFrom="column">
            <wp:posOffset>5358765</wp:posOffset>
          </wp:positionH>
          <wp:positionV relativeFrom="paragraph">
            <wp:posOffset>31115</wp:posOffset>
          </wp:positionV>
          <wp:extent cx="1189990" cy="1189990"/>
          <wp:effectExtent b="0" l="0" r="0" t="0"/>
          <wp:wrapNone/>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89990" cy="1189990"/>
                  </a:xfrm>
                  <a:prstGeom prst="rect"/>
                  <a:ln/>
                </pic:spPr>
              </pic:pic>
            </a:graphicData>
          </a:graphic>
        </wp:anchor>
      </w:drawing>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spacing w:after="80" w:before="360" w:lineRule="auto"/>
    </w:pPr>
    <w:rPr>
      <w:b w:val="1"/>
      <w:sz w:val="24"/>
      <w:szCs w:val="24"/>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spacing w:before="200" w:lineRule="auto"/>
    </w:pPr>
    <w:rPr>
      <w:rFonts w:ascii="Arial Narrow" w:cs="Arial Narrow" w:eastAsia="Arial Narrow" w:hAnsi="Arial Narrow"/>
      <w:b w:val="1"/>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67343B"/>
    <w:pPr>
      <w:spacing w:after="200" w:line="276" w:lineRule="auto"/>
    </w:pPr>
    <w:rPr>
      <w:sz w:val="22"/>
      <w:szCs w:val="22"/>
      <w:lang w:eastAsia="en-US"/>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5E603A"/>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5E603A"/>
  </w:style>
  <w:style w:type="paragraph" w:styleId="Fuzeile">
    <w:name w:val="footer"/>
    <w:basedOn w:val="Standard"/>
    <w:link w:val="FuzeileZchn"/>
    <w:uiPriority w:val="99"/>
    <w:unhideWhenUsed w:val="1"/>
    <w:rsid w:val="005E603A"/>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5E603A"/>
  </w:style>
  <w:style w:type="paragraph" w:styleId="Sprechblasentext">
    <w:name w:val="Balloon Text"/>
    <w:basedOn w:val="Standard"/>
    <w:link w:val="SprechblasentextZchn"/>
    <w:uiPriority w:val="99"/>
    <w:semiHidden w:val="1"/>
    <w:unhideWhenUsed w:val="1"/>
    <w:rsid w:val="005E603A"/>
    <w:pPr>
      <w:spacing w:after="0" w:line="240" w:lineRule="auto"/>
    </w:pPr>
    <w:rPr>
      <w:rFonts w:ascii="Tahoma" w:cs="Tahoma" w:hAnsi="Tahoma"/>
      <w:sz w:val="16"/>
      <w:szCs w:val="16"/>
    </w:rPr>
  </w:style>
  <w:style w:type="character" w:styleId="SprechblasentextZchn" w:customStyle="1">
    <w:name w:val="Sprechblasentext Zchn"/>
    <w:link w:val="Sprechblasentext"/>
    <w:uiPriority w:val="99"/>
    <w:semiHidden w:val="1"/>
    <w:rsid w:val="005E603A"/>
    <w:rPr>
      <w:rFonts w:ascii="Tahoma" w:cs="Tahoma" w:hAnsi="Tahoma"/>
      <w:sz w:val="16"/>
      <w:szCs w:val="16"/>
    </w:rPr>
  </w:style>
  <w:style w:type="character" w:styleId="Hyperlink">
    <w:name w:val="Hyperlink"/>
    <w:uiPriority w:val="99"/>
    <w:unhideWhenUsed w:val="1"/>
    <w:rsid w:val="005E603A"/>
    <w:rPr>
      <w:color w:val="0000ff"/>
      <w:u w:val="single"/>
    </w:rPr>
  </w:style>
  <w:style w:type="character" w:styleId="madata1" w:customStyle="1">
    <w:name w:val="madata1"/>
    <w:rsid w:val="00C44600"/>
    <w:rPr>
      <w:rFonts w:ascii="Trebuchet MS" w:hAnsi="Trebuchet MS" w:hint="default"/>
      <w:color w:val="000000"/>
    </w:rPr>
  </w:style>
  <w:style w:type="paragraph" w:styleId="HTMLVorformatiert">
    <w:name w:val="HTML Preformatted"/>
    <w:basedOn w:val="Standard"/>
    <w:link w:val="HTMLVorformatiertZchn"/>
    <w:uiPriority w:val="99"/>
    <w:semiHidden w:val="1"/>
    <w:unhideWhenUsed w:val="1"/>
    <w:rsid w:val="00DF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hAnsi="Courier New"/>
      <w:color w:val="000000"/>
      <w:sz w:val="20"/>
      <w:szCs w:val="20"/>
      <w:lang w:eastAsia="de-DE"/>
    </w:rPr>
  </w:style>
  <w:style w:type="character" w:styleId="HTMLVorformatiertZchn" w:customStyle="1">
    <w:name w:val="HTML Vorformatiert Zchn"/>
    <w:link w:val="HTMLVorformatiert"/>
    <w:uiPriority w:val="99"/>
    <w:semiHidden w:val="1"/>
    <w:rsid w:val="00DF19A3"/>
    <w:rPr>
      <w:rFonts w:ascii="Courier New" w:cs="Courier New" w:hAnsi="Courier New"/>
      <w:color w:val="000000"/>
    </w:rPr>
  </w:style>
  <w:style w:type="paragraph" w:styleId="Listenabsatz">
    <w:name w:val="List Paragraph"/>
    <w:basedOn w:val="Standard"/>
    <w:uiPriority w:val="34"/>
    <w:qFormat w:val="1"/>
    <w:rsid w:val="002426FD"/>
    <w:pPr>
      <w:ind w:left="720"/>
      <w:contextualSpacing w:val="1"/>
    </w:pPr>
  </w:style>
  <w:style w:type="character" w:styleId="NichtaufgelsteErwhnung">
    <w:name w:val="Unresolved Mention"/>
    <w:basedOn w:val="Absatz-Standardschriftart"/>
    <w:uiPriority w:val="99"/>
    <w:semiHidden w:val="1"/>
    <w:unhideWhenUsed w:val="1"/>
    <w:rsid w:val="003E3F7D"/>
    <w:rPr>
      <w:color w:val="605e5c"/>
      <w:shd w:color="auto" w:fill="e1dfdd" w:val="clear"/>
    </w:rPr>
  </w:style>
  <w:style w:type="character" w:styleId="BesuchterLink">
    <w:name w:val="FollowedHyperlink"/>
    <w:basedOn w:val="Absatz-Standardschriftart"/>
    <w:uiPriority w:val="99"/>
    <w:semiHidden w:val="1"/>
    <w:unhideWhenUsed w:val="1"/>
    <w:rsid w:val="00780C08"/>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klimaherbst.de/kalender/2021-09/" TargetMode="External"/><Relationship Id="rId22" Type="http://schemas.openxmlformats.org/officeDocument/2006/relationships/footer" Target="footer1.xml"/><Relationship Id="rId10" Type="http://schemas.openxmlformats.org/officeDocument/2006/relationships/hyperlink" Target="mailto:info@klimaherbst.de" TargetMode="External"/><Relationship Id="rId21" Type="http://schemas.openxmlformats.org/officeDocument/2006/relationships/header" Target="header1.xml"/><Relationship Id="rId13" Type="http://schemas.openxmlformats.org/officeDocument/2006/relationships/hyperlink" Target="http://www.facebook.de/klimaherbst" TargetMode="External"/><Relationship Id="rId12" Type="http://schemas.openxmlformats.org/officeDocument/2006/relationships/hyperlink" Target="https://klimaherbst.de/klimaherbst-20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nMVSaTytkXSBiTMgq8xLtTx2BcwqlE1Y?usp=sharing" TargetMode="External"/><Relationship Id="rId15" Type="http://schemas.openxmlformats.org/officeDocument/2006/relationships/hyperlink" Target="https://twitter.com/klimaherbst" TargetMode="External"/><Relationship Id="rId14" Type="http://schemas.openxmlformats.org/officeDocument/2006/relationships/hyperlink" Target="https://www.instagram.com/klimaherbst/" TargetMode="External"/><Relationship Id="rId17" Type="http://schemas.openxmlformats.org/officeDocument/2006/relationships/hyperlink" Target="https://klimaherbst.de/kalender/2021-09/" TargetMode="External"/><Relationship Id="rId16" Type="http://schemas.openxmlformats.org/officeDocument/2006/relationships/hyperlink" Target="https://klimaherbst.de/das-netzwerk/ueber-uns/" TargetMode="External"/><Relationship Id="rId5" Type="http://schemas.openxmlformats.org/officeDocument/2006/relationships/styles" Target="styles.xml"/><Relationship Id="rId19" Type="http://schemas.openxmlformats.org/officeDocument/2006/relationships/hyperlink" Target="https://klimaherbst.de/klimaherbst-2021/konzept/" TargetMode="External"/><Relationship Id="rId6" Type="http://schemas.openxmlformats.org/officeDocument/2006/relationships/customXml" Target="../customXML/item1.xml"/><Relationship Id="rId18" Type="http://schemas.openxmlformats.org/officeDocument/2006/relationships/hyperlink" Target="https://klimaherbst.de/klimaherbst-2021/konzept/" TargetMode="External"/><Relationship Id="rId7" Type="http://schemas.openxmlformats.org/officeDocument/2006/relationships/hyperlink" Target="https://www.facebook.com/klimaherbst/" TargetMode="External"/><Relationship Id="rId8" Type="http://schemas.openxmlformats.org/officeDocument/2006/relationships/hyperlink" Target="https://drive.google.com/drive/folders/1nMVSaTytkXSBiTMgq8xLtTx2BcwqlE1Y?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ylE64BM9jZdUNWT5hA0jltz6aw==">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2019-09-26T14:26:00Z</dcterms:created>
  <dc:creator>Mona Fuchs</dc:creator>
</cp:coreProperties>
</file>